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D6" w:rsidRDefault="00242E8F" w:rsidP="00242E8F">
      <w:pPr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GURU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Tegh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B</w:t>
      </w:r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ahadur</w:t>
      </w:r>
      <w:proofErr w:type="spellEnd"/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Institute of </w:t>
      </w:r>
      <w:proofErr w:type="gramStart"/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Technology(</w:t>
      </w:r>
      <w:proofErr w:type="gramEnd"/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ECE </w:t>
      </w:r>
      <w:proofErr w:type="spellStart"/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Deptt</w:t>
      </w:r>
      <w:proofErr w:type="spellEnd"/>
      <w:r w:rsidR="005950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.)</w:t>
      </w:r>
    </w:p>
    <w:p w:rsidR="00116996" w:rsidRDefault="00116996" w:rsidP="00242E8F">
      <w:pPr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Subject: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DSD(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Digital System Design)   Semester:5</w:t>
      </w:r>
      <w:r w:rsidRPr="0011699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</w:rPr>
        <w:t>th</w:t>
      </w:r>
    </w:p>
    <w:p w:rsidR="00116996" w:rsidRDefault="00116996" w:rsidP="0014267C">
      <w:pPr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Prepared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by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:Prachi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Dewan</w:t>
      </w:r>
      <w:r w:rsidR="001426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(Question Bank)</w:t>
      </w:r>
    </w:p>
    <w:p w:rsidR="00E32F8D" w:rsidRPr="00242E8F" w:rsidRDefault="00E32F8D" w:rsidP="00242E8F">
      <w:pPr>
        <w:rPr>
          <w:rFonts w:ascii="Times New Roman" w:hAnsi="Times New Roman" w:cs="Times New Roman"/>
          <w:sz w:val="28"/>
          <w:szCs w:val="28"/>
        </w:rPr>
      </w:pPr>
      <w:r w:rsidRPr="00242E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   The utilization of CAD tools for drawing timing waveform diagram and transforming it into a network of logic gates is known as ________.</w:t>
      </w:r>
    </w:p>
    <w:p w:rsidR="00E32F8D" w:rsidRPr="00242E8F" w:rsidRDefault="00E32F8D" w:rsidP="00242E8F">
      <w:pPr>
        <w:shd w:val="clear" w:color="auto" w:fill="FFFFFF" w:themeFill="background1"/>
        <w:rPr>
          <w:ins w:id="0" w:author="Unknown"/>
          <w:rFonts w:ascii="Times New Roman" w:hAnsi="Times New Roman" w:cs="Times New Roman"/>
          <w:b/>
          <w:sz w:val="28"/>
          <w:szCs w:val="28"/>
        </w:rPr>
      </w:pPr>
      <w:proofErr w:type="gramStart"/>
      <w:ins w:id="1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Waveform Editor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Waveform Estimator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Waveform Simulator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Waveform Evaluator</w:t>
        </w:r>
      </w:ins>
    </w:p>
    <w:p w:rsidR="00E32F8D" w:rsidRPr="00242E8F" w:rsidRDefault="00E32F8D" w:rsidP="00242E8F">
      <w:pPr>
        <w:rPr>
          <w:ins w:id="2" w:author="Unknown"/>
          <w:rFonts w:ascii="Times New Roman" w:hAnsi="Times New Roman" w:cs="Times New Roman"/>
          <w:b/>
          <w:sz w:val="28"/>
          <w:szCs w:val="28"/>
        </w:rPr>
      </w:pPr>
      <w:ins w:id="3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Waveform Editor</w:t>
        </w:r>
      </w:ins>
    </w:p>
    <w:p w:rsidR="00E32F8D" w:rsidRPr="00242E8F" w:rsidRDefault="00E32F8D" w:rsidP="00242E8F">
      <w:pPr>
        <w:rPr>
          <w:ins w:id="4" w:author="Unknown"/>
          <w:rFonts w:ascii="Times New Roman" w:hAnsi="Times New Roman" w:cs="Times New Roman"/>
          <w:b/>
          <w:sz w:val="28"/>
          <w:szCs w:val="28"/>
          <w:u w:val="single"/>
        </w:rPr>
      </w:pPr>
      <w:ins w:id="5" w:author="Unknown">
        <w:r w:rsidRPr="00242E8F">
          <w:rPr>
            <w:rFonts w:ascii="Times New Roman" w:hAnsi="Times New Roman" w:cs="Times New Roman"/>
            <w:b/>
            <w:sz w:val="28"/>
            <w:szCs w:val="28"/>
            <w:u w:val="single"/>
            <w:bdr w:val="none" w:sz="0" w:space="0" w:color="auto" w:frame="1"/>
          </w:rPr>
          <w:t>2)   Which among the following is a process of transforming design entry information of the circuit into a set of logic equations?</w:t>
        </w:r>
      </w:ins>
    </w:p>
    <w:p w:rsidR="00E32F8D" w:rsidRPr="00242E8F" w:rsidRDefault="00E32F8D" w:rsidP="00242E8F">
      <w:pPr>
        <w:rPr>
          <w:ins w:id="6" w:author="Unknown"/>
          <w:rFonts w:ascii="Times New Roman" w:hAnsi="Times New Roman" w:cs="Times New Roman"/>
          <w:b/>
          <w:sz w:val="28"/>
          <w:szCs w:val="28"/>
        </w:rPr>
      </w:pPr>
      <w:ins w:id="7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Simulation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Optimization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Synthesis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Verification</w:t>
        </w:r>
      </w:ins>
    </w:p>
    <w:p w:rsidR="00E32F8D" w:rsidRPr="00242E8F" w:rsidRDefault="00E32F8D" w:rsidP="00242E8F">
      <w:pPr>
        <w:rPr>
          <w:ins w:id="8" w:author="Unknown"/>
          <w:rFonts w:ascii="Times New Roman" w:hAnsi="Times New Roman" w:cs="Times New Roman"/>
          <w:b/>
          <w:sz w:val="28"/>
          <w:szCs w:val="28"/>
        </w:rPr>
      </w:pPr>
      <w:ins w:id="9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Synthesis</w:t>
        </w:r>
      </w:ins>
    </w:p>
    <w:p w:rsidR="00E32F8D" w:rsidRPr="00242E8F" w:rsidRDefault="00E32F8D" w:rsidP="00242E8F">
      <w:pPr>
        <w:rPr>
          <w:ins w:id="10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ins w:id="11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Among the VHDL features, which language statements are executed at the same time in parallel flow?</w:t>
        </w:r>
      </w:ins>
    </w:p>
    <w:p w:rsidR="00E32F8D" w:rsidRPr="00242E8F" w:rsidRDefault="00E32F8D" w:rsidP="00242E8F">
      <w:pPr>
        <w:rPr>
          <w:ins w:id="12" w:author="Unknown"/>
          <w:rFonts w:ascii="Times New Roman" w:hAnsi="Times New Roman" w:cs="Times New Roman"/>
          <w:b/>
          <w:sz w:val="28"/>
          <w:szCs w:val="28"/>
        </w:rPr>
      </w:pPr>
      <w:ins w:id="13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Concurrent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Sequential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Net-list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Test-bench</w:t>
        </w:r>
      </w:ins>
    </w:p>
    <w:p w:rsidR="00E32F8D" w:rsidRPr="00242E8F" w:rsidRDefault="00E32F8D" w:rsidP="00242E8F">
      <w:pPr>
        <w:rPr>
          <w:ins w:id="14" w:author="Unknown"/>
          <w:rFonts w:ascii="Times New Roman" w:hAnsi="Times New Roman" w:cs="Times New Roman"/>
          <w:b/>
          <w:sz w:val="28"/>
          <w:szCs w:val="28"/>
        </w:rPr>
      </w:pPr>
      <w:ins w:id="15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Concurrent</w:t>
        </w:r>
      </w:ins>
    </w:p>
    <w:p w:rsidR="00E32F8D" w:rsidRPr="00242E8F" w:rsidRDefault="006A5C24" w:rsidP="00242E8F">
      <w:pPr>
        <w:rPr>
          <w:ins w:id="16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ins w:id="17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In Net-list language, the net-list is generated _______synthesizing VHDL code.</w:t>
        </w:r>
      </w:ins>
    </w:p>
    <w:p w:rsidR="00E32F8D" w:rsidRPr="00242E8F" w:rsidRDefault="00E32F8D" w:rsidP="00242E8F">
      <w:pPr>
        <w:rPr>
          <w:ins w:id="18" w:author="Unknown"/>
          <w:rFonts w:ascii="Times New Roman" w:hAnsi="Times New Roman" w:cs="Times New Roman"/>
          <w:b/>
          <w:sz w:val="28"/>
          <w:szCs w:val="28"/>
        </w:rPr>
      </w:pPr>
      <w:proofErr w:type="gramStart"/>
      <w:ins w:id="19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Before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At the time of (during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)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lastRenderedPageBreak/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After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20" w:author="Unknown"/>
          <w:rFonts w:ascii="Times New Roman" w:hAnsi="Times New Roman" w:cs="Times New Roman"/>
          <w:b/>
          <w:sz w:val="28"/>
          <w:szCs w:val="28"/>
        </w:rPr>
      </w:pPr>
      <w:ins w:id="21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After</w:t>
        </w:r>
      </w:ins>
    </w:p>
    <w:p w:rsidR="00E32F8D" w:rsidRPr="00242E8F" w:rsidRDefault="006A5C24" w:rsidP="00242E8F">
      <w:pPr>
        <w:rPr>
          <w:ins w:id="22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ins w:id="23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In VHDL, which object/s is/are used to connect entities together for the model formation?</w:t>
        </w:r>
      </w:ins>
    </w:p>
    <w:p w:rsidR="00E32F8D" w:rsidRPr="00242E8F" w:rsidRDefault="00E32F8D" w:rsidP="00242E8F">
      <w:pPr>
        <w:rPr>
          <w:ins w:id="24" w:author="Unknown"/>
          <w:rFonts w:ascii="Times New Roman" w:hAnsi="Times New Roman" w:cs="Times New Roman"/>
          <w:b/>
          <w:sz w:val="28"/>
          <w:szCs w:val="28"/>
        </w:rPr>
      </w:pPr>
      <w:ins w:id="25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Constant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Variable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Signal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All of the above</w:t>
        </w:r>
      </w:ins>
    </w:p>
    <w:p w:rsidR="00E32F8D" w:rsidRPr="00242E8F" w:rsidRDefault="00E32F8D" w:rsidP="00242E8F">
      <w:pPr>
        <w:rPr>
          <w:ins w:id="26" w:author="Unknown"/>
          <w:rFonts w:ascii="Times New Roman" w:hAnsi="Times New Roman" w:cs="Times New Roman"/>
          <w:b/>
          <w:sz w:val="28"/>
          <w:szCs w:val="28"/>
        </w:rPr>
      </w:pPr>
      <w:ins w:id="27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Signal</w:t>
        </w:r>
      </w:ins>
    </w:p>
    <w:p w:rsidR="00E32F8D" w:rsidRPr="00242E8F" w:rsidRDefault="006A5C24" w:rsidP="00242E8F">
      <w:pPr>
        <w:rPr>
          <w:ins w:id="28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ins w:id="29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Which data type in VHDL is non synthesizable &amp; allows the designer to model the objects of dynamic nature?</w:t>
        </w:r>
      </w:ins>
    </w:p>
    <w:p w:rsidR="00E32F8D" w:rsidRPr="00242E8F" w:rsidRDefault="00E32F8D" w:rsidP="00242E8F">
      <w:pPr>
        <w:rPr>
          <w:ins w:id="30" w:author="Unknown"/>
          <w:rFonts w:ascii="Times New Roman" w:hAnsi="Times New Roman" w:cs="Times New Roman"/>
          <w:b/>
          <w:sz w:val="28"/>
          <w:szCs w:val="28"/>
        </w:rPr>
      </w:pPr>
      <w:ins w:id="31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Scalar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Access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Composite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File</w:t>
        </w:r>
      </w:ins>
    </w:p>
    <w:p w:rsidR="00E32F8D" w:rsidRPr="00242E8F" w:rsidRDefault="00E32F8D" w:rsidP="00242E8F">
      <w:pPr>
        <w:rPr>
          <w:ins w:id="32" w:author="Unknown"/>
          <w:rFonts w:ascii="Times New Roman" w:hAnsi="Times New Roman" w:cs="Times New Roman"/>
          <w:b/>
          <w:sz w:val="28"/>
          <w:szCs w:val="28"/>
        </w:rPr>
      </w:pPr>
      <w:ins w:id="33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Access</w:t>
        </w:r>
      </w:ins>
    </w:p>
    <w:p w:rsidR="00E32F8D" w:rsidRPr="00242E8F" w:rsidRDefault="006A5C24" w:rsidP="00242E8F">
      <w:pPr>
        <w:rPr>
          <w:ins w:id="34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ins w:id="35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</w:t>
        </w:r>
        <w:r w:rsidR="00E32F8D"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Which type of simulation mode is used to check the timing performance of a design?</w:t>
        </w:r>
      </w:ins>
    </w:p>
    <w:p w:rsidR="00E32F8D" w:rsidRPr="00242E8F" w:rsidRDefault="00E32F8D" w:rsidP="00242E8F">
      <w:pPr>
        <w:rPr>
          <w:ins w:id="36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37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</w:t>
        </w:r>
        <w:proofErr w:type="spellStart"/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Behavioural</w:t>
        </w:r>
        <w:proofErr w:type="spellEnd"/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Switch-level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Transistor-level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Gate-level</w:t>
        </w:r>
      </w:ins>
    </w:p>
    <w:p w:rsidR="00E32F8D" w:rsidRPr="00242E8F" w:rsidRDefault="00E32F8D" w:rsidP="00242E8F">
      <w:pPr>
        <w:rPr>
          <w:ins w:id="38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39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ANSWER: Gate-level</w:t>
        </w:r>
      </w:ins>
    </w:p>
    <w:p w:rsidR="00E32F8D" w:rsidRPr="00242E8F" w:rsidRDefault="006A5C24" w:rsidP="00242E8F">
      <w:pPr>
        <w:rPr>
          <w:ins w:id="40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  <w:ins w:id="41" w:author="Unknown">
        <w:r w:rsidR="00E32F8D"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)   In the simulation process, which step specifies the conversion of VHDL intermediate code so that it can be used by the simulator?</w:t>
        </w:r>
      </w:ins>
    </w:p>
    <w:p w:rsidR="00E32F8D" w:rsidRPr="00242E8F" w:rsidRDefault="00E32F8D" w:rsidP="00242E8F">
      <w:pPr>
        <w:rPr>
          <w:ins w:id="42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43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Compilation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Elaboration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lastRenderedPageBreak/>
          <w:t>c.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Initialization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Execution</w:t>
        </w:r>
      </w:ins>
    </w:p>
    <w:p w:rsidR="00E32F8D" w:rsidRPr="00242E8F" w:rsidRDefault="00E32F8D" w:rsidP="00242E8F">
      <w:pPr>
        <w:rPr>
          <w:ins w:id="44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45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ANSWER: Elaboration</w:t>
        </w:r>
      </w:ins>
    </w:p>
    <w:p w:rsidR="00E32F8D" w:rsidRPr="00242E8F" w:rsidRDefault="006A5C24" w:rsidP="00242E8F">
      <w:pPr>
        <w:rPr>
          <w:ins w:id="46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9</w:t>
      </w:r>
      <w:ins w:id="47" w:author="Unknown">
        <w:r w:rsidR="00E32F8D"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)   Which type of simulator/s neglect/s the intra-cycle state transitions by checking the status of target signals periodically irrespective of any events?</w:t>
        </w:r>
      </w:ins>
    </w:p>
    <w:p w:rsidR="00E32F8D" w:rsidRPr="00242E8F" w:rsidRDefault="00E32F8D" w:rsidP="00242E8F">
      <w:pPr>
        <w:rPr>
          <w:ins w:id="48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49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Event-driven Simulator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Cycle-based Simulator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50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51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ANSWER: Cycle-based Simulator</w:t>
        </w:r>
      </w:ins>
    </w:p>
    <w:p w:rsidR="00E32F8D" w:rsidRPr="00242E8F" w:rsidRDefault="006A5C24" w:rsidP="00242E8F">
      <w:pPr>
        <w:rPr>
          <w:ins w:id="52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10</w:t>
      </w:r>
      <w:ins w:id="53" w:author="Unknown">
        <w:r w:rsidR="00E32F8D"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)   Which among the following is not a characteristic of ‘Event-driven Sim</w:t>
        </w:r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ulator’?</w:t>
        </w:r>
      </w:ins>
    </w:p>
    <w:p w:rsidR="00E32F8D" w:rsidRPr="00242E8F" w:rsidRDefault="00E32F8D" w:rsidP="00242E8F">
      <w:pPr>
        <w:rPr>
          <w:ins w:id="54" w:author="Unknown"/>
          <w:rFonts w:ascii="Times New Roman" w:hAnsi="Times New Roman" w:cs="Times New Roman"/>
          <w:b/>
          <w:sz w:val="28"/>
          <w:szCs w:val="28"/>
        </w:rPr>
      </w:pPr>
      <w:ins w:id="55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Identification of timing violations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Storage of state values &amp; time information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Time delay calculation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 event scheduling</w:t>
        </w:r>
      </w:ins>
    </w:p>
    <w:p w:rsidR="00E32F8D" w:rsidRPr="00242E8F" w:rsidRDefault="00E32F8D" w:rsidP="00242E8F">
      <w:pPr>
        <w:rPr>
          <w:ins w:id="56" w:author="Unknown"/>
          <w:rFonts w:ascii="Times New Roman" w:hAnsi="Times New Roman" w:cs="Times New Roman"/>
          <w:b/>
          <w:sz w:val="28"/>
          <w:szCs w:val="28"/>
        </w:rPr>
      </w:pPr>
      <w:ins w:id="57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No event scheduling</w:t>
        </w:r>
      </w:ins>
    </w:p>
    <w:p w:rsidR="00E32F8D" w:rsidRPr="00242E8F" w:rsidRDefault="00E32F8D" w:rsidP="00242E8F">
      <w:pPr>
        <w:rPr>
          <w:ins w:id="58" w:author="Unknown"/>
          <w:rFonts w:ascii="Times New Roman" w:hAnsi="Times New Roman" w:cs="Times New Roman"/>
          <w:b/>
          <w:sz w:val="28"/>
          <w:szCs w:val="28"/>
        </w:rPr>
      </w:pPr>
      <w:ins w:id="59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</w:t>
        </w:r>
      </w:ins>
      <w:r w:rsidR="006A5C24"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ins w:id="60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Which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 xml:space="preserve"> among the following is an output generated by synthesis process?</w:t>
        </w:r>
      </w:ins>
    </w:p>
    <w:p w:rsidR="00E32F8D" w:rsidRPr="00242E8F" w:rsidRDefault="00E32F8D" w:rsidP="00242E8F">
      <w:pPr>
        <w:rPr>
          <w:ins w:id="61" w:author="Unknown"/>
          <w:rFonts w:ascii="Times New Roman" w:hAnsi="Times New Roman" w:cs="Times New Roman"/>
          <w:b/>
          <w:sz w:val="28"/>
          <w:szCs w:val="28"/>
        </w:rPr>
      </w:pPr>
      <w:ins w:id="62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Attributes &amp; Library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RTL VHDL description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Circuit constraints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Gate-level net list</w:t>
        </w:r>
      </w:ins>
    </w:p>
    <w:p w:rsidR="00E32F8D" w:rsidRPr="00242E8F" w:rsidRDefault="00E32F8D" w:rsidP="00242E8F">
      <w:pPr>
        <w:rPr>
          <w:ins w:id="63" w:author="Unknown"/>
          <w:rFonts w:ascii="Times New Roman" w:hAnsi="Times New Roman" w:cs="Times New Roman"/>
          <w:b/>
          <w:sz w:val="28"/>
          <w:szCs w:val="28"/>
        </w:rPr>
      </w:pPr>
      <w:ins w:id="64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Gate-level net list</w:t>
        </w:r>
      </w:ins>
    </w:p>
    <w:p w:rsidR="00E32F8D" w:rsidRPr="00242E8F" w:rsidRDefault="00E32F8D" w:rsidP="00242E8F">
      <w:pPr>
        <w:rPr>
          <w:ins w:id="65" w:author="Unknown"/>
          <w:rFonts w:ascii="Times New Roman" w:hAnsi="Times New Roman" w:cs="Times New Roman"/>
          <w:b/>
          <w:sz w:val="28"/>
          <w:szCs w:val="28"/>
        </w:rPr>
      </w:pPr>
      <w:ins w:id="66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</w:t>
        </w:r>
      </w:ins>
      <w:r w:rsidR="006A5C24"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ins w:id="67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Register transfer level description specifies all of the registers in a design &amp; ______ logic between them.</w:t>
        </w:r>
      </w:ins>
    </w:p>
    <w:p w:rsidR="00E32F8D" w:rsidRPr="00242E8F" w:rsidRDefault="00E32F8D" w:rsidP="00242E8F">
      <w:pPr>
        <w:rPr>
          <w:ins w:id="68" w:author="Unknown"/>
          <w:rFonts w:ascii="Times New Roman" w:hAnsi="Times New Roman" w:cs="Times New Roman"/>
          <w:b/>
          <w:sz w:val="28"/>
          <w:szCs w:val="28"/>
        </w:rPr>
      </w:pPr>
      <w:ins w:id="69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Sequential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Combinational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lastRenderedPageBreak/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70" w:author="Unknown"/>
          <w:rFonts w:ascii="Times New Roman" w:hAnsi="Times New Roman" w:cs="Times New Roman"/>
          <w:b/>
          <w:sz w:val="28"/>
          <w:szCs w:val="28"/>
        </w:rPr>
      </w:pPr>
      <w:ins w:id="71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Combinational</w:t>
        </w:r>
      </w:ins>
    </w:p>
    <w:p w:rsidR="00E32F8D" w:rsidRPr="00242E8F" w:rsidRDefault="00E32F8D" w:rsidP="00242E8F">
      <w:pPr>
        <w:rPr>
          <w:ins w:id="72" w:author="Unknown"/>
          <w:rFonts w:ascii="Times New Roman" w:hAnsi="Times New Roman" w:cs="Times New Roman"/>
          <w:b/>
          <w:sz w:val="28"/>
          <w:szCs w:val="28"/>
        </w:rPr>
      </w:pPr>
      <w:ins w:id="73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</w:t>
        </w:r>
      </w:ins>
      <w:r w:rsidR="006A5C24"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ins w:id="74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Which type of digital systems exhibit the necessity for the existence of at least one feedback path from output to input?</w:t>
        </w:r>
      </w:ins>
    </w:p>
    <w:p w:rsidR="00E32F8D" w:rsidRPr="00242E8F" w:rsidRDefault="00E32F8D" w:rsidP="00242E8F">
      <w:pPr>
        <w:rPr>
          <w:ins w:id="75" w:author="Unknown"/>
          <w:rFonts w:ascii="Times New Roman" w:hAnsi="Times New Roman" w:cs="Times New Roman"/>
          <w:b/>
          <w:sz w:val="28"/>
          <w:szCs w:val="28"/>
        </w:rPr>
      </w:pPr>
      <w:ins w:id="76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Combinational System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Sequential system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77" w:author="Unknown"/>
          <w:rFonts w:ascii="Times New Roman" w:hAnsi="Times New Roman" w:cs="Times New Roman"/>
          <w:b/>
          <w:sz w:val="28"/>
          <w:szCs w:val="28"/>
        </w:rPr>
      </w:pPr>
      <w:ins w:id="78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Sequential system</w:t>
        </w:r>
      </w:ins>
    </w:p>
    <w:p w:rsidR="00E32F8D" w:rsidRPr="00242E8F" w:rsidRDefault="00E32F8D" w:rsidP="00242E8F">
      <w:pPr>
        <w:rPr>
          <w:ins w:id="79" w:author="Unknown"/>
          <w:rFonts w:ascii="Times New Roman" w:hAnsi="Times New Roman" w:cs="Times New Roman"/>
          <w:b/>
          <w:sz w:val="28"/>
          <w:szCs w:val="28"/>
        </w:rPr>
      </w:pPr>
      <w:ins w:id="80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</w:t>
        </w:r>
      </w:ins>
      <w:r w:rsidR="006A5C24"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ins w:id="81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The output of sequential circuit is regarded as a function of time sequence of __________.</w:t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  <w:t>A. Inputs</w:t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  <w:t>B. Outputs</w:t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  <w:t>C. Internal States</w:t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  <w:t>D. External States</w:t>
        </w:r>
      </w:ins>
    </w:p>
    <w:p w:rsidR="00E32F8D" w:rsidRPr="00242E8F" w:rsidRDefault="00E32F8D" w:rsidP="00242E8F">
      <w:pPr>
        <w:rPr>
          <w:ins w:id="82" w:author="Unknown"/>
          <w:rFonts w:ascii="Times New Roman" w:hAnsi="Times New Roman" w:cs="Times New Roman"/>
          <w:b/>
          <w:sz w:val="28"/>
          <w:szCs w:val="28"/>
        </w:rPr>
      </w:pPr>
      <w:proofErr w:type="gramStart"/>
      <w:ins w:id="83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 &amp; D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 &amp; C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 &amp; D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 &amp; C</w:t>
        </w:r>
      </w:ins>
    </w:p>
    <w:p w:rsidR="00E32F8D" w:rsidRPr="00242E8F" w:rsidRDefault="00E32F8D" w:rsidP="00242E8F">
      <w:pPr>
        <w:rPr>
          <w:ins w:id="84" w:author="Unknown"/>
          <w:rFonts w:ascii="Times New Roman" w:hAnsi="Times New Roman" w:cs="Times New Roman"/>
          <w:b/>
          <w:sz w:val="28"/>
          <w:szCs w:val="28"/>
        </w:rPr>
      </w:pPr>
      <w:ins w:id="85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A &amp; C</w:t>
        </w:r>
      </w:ins>
    </w:p>
    <w:p w:rsidR="00E32F8D" w:rsidRPr="00242E8F" w:rsidRDefault="00E32F8D" w:rsidP="00242E8F">
      <w:pPr>
        <w:rPr>
          <w:ins w:id="86" w:author="Unknown"/>
          <w:rFonts w:ascii="Times New Roman" w:hAnsi="Times New Roman" w:cs="Times New Roman"/>
          <w:b/>
          <w:sz w:val="28"/>
          <w:szCs w:val="28"/>
        </w:rPr>
      </w:pPr>
      <w:ins w:id="87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</w:t>
        </w:r>
      </w:ins>
      <w:r w:rsidR="006A5C24"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ins w:id="88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The time required for an input data to settle _____ the triggering edge of clock is known as ‘Setup Time’.</w:t>
        </w:r>
      </w:ins>
    </w:p>
    <w:p w:rsidR="00E32F8D" w:rsidRPr="00242E8F" w:rsidRDefault="00E32F8D" w:rsidP="00242E8F">
      <w:pPr>
        <w:rPr>
          <w:ins w:id="89" w:author="Unknown"/>
          <w:rFonts w:ascii="Times New Roman" w:hAnsi="Times New Roman" w:cs="Times New Roman"/>
          <w:b/>
          <w:sz w:val="28"/>
          <w:szCs w:val="28"/>
        </w:rPr>
      </w:pPr>
      <w:proofErr w:type="gramStart"/>
      <w:ins w:id="90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Before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During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After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> All of the above</w:t>
        </w:r>
      </w:ins>
    </w:p>
    <w:p w:rsidR="00E32F8D" w:rsidRPr="00242E8F" w:rsidRDefault="00E32F8D" w:rsidP="00242E8F">
      <w:pPr>
        <w:rPr>
          <w:ins w:id="91" w:author="Unknown"/>
          <w:rFonts w:ascii="Times New Roman" w:hAnsi="Times New Roman" w:cs="Times New Roman"/>
          <w:b/>
          <w:sz w:val="28"/>
          <w:szCs w:val="28"/>
        </w:rPr>
      </w:pPr>
      <w:ins w:id="92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Before</w:t>
        </w:r>
      </w:ins>
    </w:p>
    <w:p w:rsidR="00E32F8D" w:rsidRPr="00242E8F" w:rsidRDefault="006A5C24" w:rsidP="00242E8F">
      <w:pPr>
        <w:rPr>
          <w:ins w:id="93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16</w:t>
      </w:r>
      <w:ins w:id="94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Hold time is defined as the time required for the data to ________ after the triggering edge of clock.</w:t>
        </w:r>
      </w:ins>
    </w:p>
    <w:p w:rsidR="00E32F8D" w:rsidRPr="00242E8F" w:rsidRDefault="00E32F8D" w:rsidP="00242E8F">
      <w:pPr>
        <w:rPr>
          <w:ins w:id="95" w:author="Unknown"/>
          <w:rFonts w:ascii="Times New Roman" w:hAnsi="Times New Roman" w:cs="Times New Roman"/>
          <w:b/>
          <w:sz w:val="28"/>
          <w:szCs w:val="28"/>
        </w:rPr>
      </w:pPr>
      <w:ins w:id="96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Increase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Decrease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Remain stable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All of the above</w:t>
        </w:r>
      </w:ins>
    </w:p>
    <w:p w:rsidR="00E32F8D" w:rsidRPr="00242E8F" w:rsidRDefault="00E32F8D" w:rsidP="00242E8F">
      <w:pPr>
        <w:rPr>
          <w:ins w:id="97" w:author="Unknown"/>
          <w:rFonts w:ascii="Times New Roman" w:hAnsi="Times New Roman" w:cs="Times New Roman"/>
          <w:b/>
          <w:sz w:val="28"/>
          <w:szCs w:val="28"/>
        </w:rPr>
      </w:pPr>
      <w:ins w:id="98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Remain stable</w:t>
        </w:r>
      </w:ins>
    </w:p>
    <w:p w:rsidR="00E32F8D" w:rsidRPr="00242E8F" w:rsidRDefault="006A5C24" w:rsidP="00242E8F">
      <w:pPr>
        <w:rPr>
          <w:ins w:id="99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</w:t>
      </w:r>
      <w:ins w:id="100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In VHDL, which class of scalar data type represents the values necessary for a specific operation?</w:t>
        </w:r>
      </w:ins>
    </w:p>
    <w:p w:rsidR="00E32F8D" w:rsidRPr="00242E8F" w:rsidRDefault="00E32F8D" w:rsidP="00242E8F">
      <w:pPr>
        <w:rPr>
          <w:ins w:id="101" w:author="Unknown"/>
          <w:rFonts w:ascii="Times New Roman" w:hAnsi="Times New Roman" w:cs="Times New Roman"/>
          <w:b/>
          <w:sz w:val="28"/>
          <w:szCs w:val="28"/>
        </w:rPr>
      </w:pPr>
      <w:ins w:id="102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Integer types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Real types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Physical types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Enumerated types</w:t>
        </w:r>
      </w:ins>
    </w:p>
    <w:p w:rsidR="00E32F8D" w:rsidRPr="00242E8F" w:rsidRDefault="00E32F8D" w:rsidP="00242E8F">
      <w:pPr>
        <w:rPr>
          <w:ins w:id="103" w:author="Unknown"/>
          <w:rFonts w:ascii="Times New Roman" w:hAnsi="Times New Roman" w:cs="Times New Roman"/>
          <w:b/>
          <w:sz w:val="28"/>
          <w:szCs w:val="28"/>
        </w:rPr>
      </w:pPr>
      <w:ins w:id="104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Enumerated types</w:t>
        </w:r>
      </w:ins>
    </w:p>
    <w:p w:rsidR="00E32F8D" w:rsidRPr="00242E8F" w:rsidRDefault="008573DB" w:rsidP="00242E8F">
      <w:pPr>
        <w:rPr>
          <w:ins w:id="105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18</w:t>
      </w:r>
      <w:ins w:id="106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Which among the following is pre-defined in the standard package as one-dimensional array type comprising each element of BIT type?</w:t>
        </w:r>
      </w:ins>
    </w:p>
    <w:p w:rsidR="00E32F8D" w:rsidRPr="00242E8F" w:rsidRDefault="00E32F8D" w:rsidP="00242E8F">
      <w:pPr>
        <w:rPr>
          <w:ins w:id="107" w:author="Unknown"/>
          <w:rFonts w:ascii="Times New Roman" w:hAnsi="Times New Roman" w:cs="Times New Roman"/>
          <w:b/>
          <w:sz w:val="28"/>
          <w:szCs w:val="28"/>
        </w:rPr>
      </w:pPr>
      <w:ins w:id="108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Bit type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Bit_vector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type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Boolean type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All of the above</w:t>
        </w:r>
      </w:ins>
    </w:p>
    <w:p w:rsidR="00E32F8D" w:rsidRPr="00242E8F" w:rsidRDefault="00E32F8D" w:rsidP="00242E8F">
      <w:pPr>
        <w:rPr>
          <w:ins w:id="109" w:author="Unknown"/>
          <w:rFonts w:ascii="Times New Roman" w:hAnsi="Times New Roman" w:cs="Times New Roman"/>
          <w:b/>
          <w:sz w:val="28"/>
          <w:szCs w:val="28"/>
        </w:rPr>
      </w:pPr>
      <w:ins w:id="110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ANSWER: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Bit_vector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type</w:t>
        </w:r>
      </w:ins>
    </w:p>
    <w:p w:rsidR="00E32F8D" w:rsidRPr="00242E8F" w:rsidRDefault="008573DB" w:rsidP="00242E8F">
      <w:pPr>
        <w:rPr>
          <w:ins w:id="111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19</w:t>
      </w:r>
      <w:ins w:id="112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In composite data type of VHDL, the record type comprises the elements of _data types.</w:t>
        </w:r>
      </w:ins>
    </w:p>
    <w:p w:rsidR="00E32F8D" w:rsidRPr="00242E8F" w:rsidRDefault="00E32F8D" w:rsidP="00242E8F">
      <w:pPr>
        <w:rPr>
          <w:ins w:id="113" w:author="Unknown"/>
          <w:rFonts w:ascii="Times New Roman" w:hAnsi="Times New Roman" w:cs="Times New Roman"/>
          <w:b/>
          <w:sz w:val="28"/>
          <w:szCs w:val="28"/>
        </w:rPr>
      </w:pPr>
      <w:ins w:id="114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Same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Different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115" w:author="Unknown"/>
          <w:rFonts w:ascii="Times New Roman" w:hAnsi="Times New Roman" w:cs="Times New Roman"/>
          <w:b/>
          <w:sz w:val="28"/>
          <w:szCs w:val="28"/>
        </w:rPr>
      </w:pPr>
      <w:ins w:id="116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Different</w:t>
        </w:r>
      </w:ins>
    </w:p>
    <w:p w:rsidR="00E32F8D" w:rsidRPr="00242E8F" w:rsidRDefault="008573DB" w:rsidP="00242E8F">
      <w:pPr>
        <w:rPr>
          <w:ins w:id="117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20</w:t>
      </w:r>
      <w:ins w:id="118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Which among the following wait statement execution causes the enclosing process to suspend and then wait for an event to occur on the signals?</w:t>
        </w:r>
      </w:ins>
    </w:p>
    <w:p w:rsidR="00E32F8D" w:rsidRPr="00242E8F" w:rsidRDefault="00E32F8D" w:rsidP="00242E8F">
      <w:pPr>
        <w:rPr>
          <w:ins w:id="119" w:author="Unknown"/>
          <w:rFonts w:ascii="Times New Roman" w:hAnsi="Times New Roman" w:cs="Times New Roman"/>
          <w:b/>
          <w:sz w:val="28"/>
          <w:szCs w:val="28"/>
        </w:rPr>
      </w:pPr>
      <w:ins w:id="120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Wait until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Clk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= ‘1’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Wait on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x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,y,z</w:t>
        </w:r>
        <w:proofErr w:type="spellEnd"/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Wait on clock until answer &gt; 80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Wait for 12 ns</w:t>
        </w:r>
      </w:ins>
    </w:p>
    <w:p w:rsidR="00E32F8D" w:rsidRPr="00242E8F" w:rsidRDefault="00E32F8D" w:rsidP="00242E8F">
      <w:pPr>
        <w:rPr>
          <w:ins w:id="121" w:author="Unknown"/>
          <w:rFonts w:ascii="Times New Roman" w:hAnsi="Times New Roman" w:cs="Times New Roman"/>
          <w:b/>
          <w:sz w:val="28"/>
          <w:szCs w:val="28"/>
        </w:rPr>
      </w:pPr>
      <w:ins w:id="122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ANSWER: Wait on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x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,y,z</w:t>
        </w:r>
        <w:proofErr w:type="spellEnd"/>
        <w:proofErr w:type="gramEnd"/>
      </w:ins>
    </w:p>
    <w:p w:rsidR="00E32F8D" w:rsidRPr="00242E8F" w:rsidRDefault="008573DB" w:rsidP="00242E8F">
      <w:pPr>
        <w:rPr>
          <w:ins w:id="123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21</w:t>
      </w:r>
      <w:ins w:id="124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After an initialization phase, the simulator enters the ______phase.</w:t>
        </w:r>
      </w:ins>
    </w:p>
    <w:p w:rsidR="00E32F8D" w:rsidRPr="00242E8F" w:rsidRDefault="00E32F8D" w:rsidP="00242E8F">
      <w:pPr>
        <w:rPr>
          <w:ins w:id="125" w:author="Unknown"/>
          <w:rFonts w:ascii="Times New Roman" w:hAnsi="Times New Roman" w:cs="Times New Roman"/>
          <w:b/>
          <w:sz w:val="28"/>
          <w:szCs w:val="28"/>
        </w:rPr>
      </w:pPr>
      <w:ins w:id="126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Compilation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Elaboration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Execution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127" w:author="Unknown"/>
          <w:rFonts w:ascii="Times New Roman" w:hAnsi="Times New Roman" w:cs="Times New Roman"/>
          <w:b/>
          <w:sz w:val="28"/>
          <w:szCs w:val="28"/>
        </w:rPr>
      </w:pPr>
      <w:ins w:id="128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Execution</w:t>
        </w:r>
      </w:ins>
    </w:p>
    <w:p w:rsidR="00E32F8D" w:rsidRPr="00242E8F" w:rsidRDefault="008573DB" w:rsidP="00242E8F">
      <w:pPr>
        <w:rPr>
          <w:ins w:id="129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22</w:t>
      </w:r>
      <w:ins w:id="130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An event is nothing but ______ target signal, which is to be updated.</w:t>
        </w:r>
      </w:ins>
    </w:p>
    <w:p w:rsidR="00E32F8D" w:rsidRPr="00242E8F" w:rsidRDefault="00E32F8D" w:rsidP="00242E8F">
      <w:pPr>
        <w:rPr>
          <w:ins w:id="131" w:author="Unknown"/>
          <w:rFonts w:ascii="Times New Roman" w:hAnsi="Times New Roman" w:cs="Times New Roman"/>
          <w:b/>
          <w:sz w:val="28"/>
          <w:szCs w:val="28"/>
        </w:rPr>
      </w:pPr>
      <w:ins w:id="132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Fixed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Change on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133" w:author="Unknown"/>
          <w:rFonts w:ascii="Times New Roman" w:hAnsi="Times New Roman" w:cs="Times New Roman"/>
          <w:b/>
          <w:sz w:val="28"/>
          <w:szCs w:val="28"/>
        </w:rPr>
      </w:pPr>
      <w:ins w:id="134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Change on</w:t>
        </w:r>
      </w:ins>
    </w:p>
    <w:p w:rsidR="00E32F8D" w:rsidRPr="00242E8F" w:rsidRDefault="008573DB" w:rsidP="00242E8F">
      <w:pPr>
        <w:rPr>
          <w:ins w:id="135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ins w:id="136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Which among the following EDA tool is available for design simulation?</w:t>
        </w:r>
      </w:ins>
    </w:p>
    <w:p w:rsidR="00E32F8D" w:rsidRPr="00242E8F" w:rsidRDefault="00E32F8D" w:rsidP="00242E8F">
      <w:pPr>
        <w:rPr>
          <w:ins w:id="137" w:author="Unknown"/>
          <w:rFonts w:ascii="Times New Roman" w:hAnsi="Times New Roman" w:cs="Times New Roman"/>
          <w:b/>
          <w:sz w:val="28"/>
          <w:szCs w:val="28"/>
        </w:rPr>
      </w:pPr>
      <w:ins w:id="138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OrCAD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ALDEC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Simucad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VIVElogic</w:t>
        </w:r>
        <w:proofErr w:type="spellEnd"/>
      </w:ins>
    </w:p>
    <w:p w:rsidR="00E32F8D" w:rsidRPr="00242E8F" w:rsidRDefault="00E32F8D" w:rsidP="00242E8F">
      <w:pPr>
        <w:rPr>
          <w:ins w:id="139" w:author="Unknown"/>
          <w:rFonts w:ascii="Times New Roman" w:hAnsi="Times New Roman" w:cs="Times New Roman"/>
          <w:b/>
          <w:sz w:val="28"/>
          <w:szCs w:val="28"/>
        </w:rPr>
      </w:pPr>
      <w:ins w:id="140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ANSWER: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VIVElogic</w:t>
        </w:r>
        <w:proofErr w:type="spellEnd"/>
      </w:ins>
    </w:p>
    <w:p w:rsidR="00E32F8D" w:rsidRPr="00242E8F" w:rsidRDefault="008573DB" w:rsidP="00242E8F">
      <w:pPr>
        <w:rPr>
          <w:ins w:id="141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ins w:id="142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The ‘next’ statements skip the remaining statement in the ________ iteration of loop and execution starts from first statement of next iteration of loop.</w:t>
        </w:r>
      </w:ins>
    </w:p>
    <w:p w:rsidR="00E32F8D" w:rsidRPr="00242E8F" w:rsidRDefault="00E32F8D" w:rsidP="00242E8F">
      <w:pPr>
        <w:rPr>
          <w:ins w:id="143" w:author="Unknown"/>
          <w:rFonts w:ascii="Times New Roman" w:hAnsi="Times New Roman" w:cs="Times New Roman"/>
          <w:b/>
          <w:sz w:val="28"/>
          <w:szCs w:val="28"/>
        </w:rPr>
      </w:pPr>
      <w:ins w:id="144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lastRenderedPageBreak/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Previous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Next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Current (present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)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145" w:author="Unknown"/>
          <w:rFonts w:ascii="Times New Roman" w:hAnsi="Times New Roman" w:cs="Times New Roman"/>
          <w:b/>
          <w:sz w:val="28"/>
          <w:szCs w:val="28"/>
        </w:rPr>
      </w:pPr>
      <w:ins w:id="146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Current (present)</w:t>
        </w:r>
      </w:ins>
    </w:p>
    <w:p w:rsidR="00E32F8D" w:rsidRPr="00242E8F" w:rsidRDefault="008573DB" w:rsidP="00242E8F">
      <w:pPr>
        <w:rPr>
          <w:ins w:id="147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ins w:id="148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An Assert is ______ command.</w:t>
        </w:r>
      </w:ins>
    </w:p>
    <w:p w:rsidR="00E32F8D" w:rsidRPr="00242E8F" w:rsidRDefault="00E32F8D" w:rsidP="00242E8F">
      <w:pPr>
        <w:rPr>
          <w:ins w:id="149" w:author="Unknown"/>
          <w:rFonts w:ascii="Times New Roman" w:hAnsi="Times New Roman" w:cs="Times New Roman"/>
          <w:b/>
          <w:sz w:val="28"/>
          <w:szCs w:val="28"/>
        </w:rPr>
      </w:pPr>
      <w:ins w:id="150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Sequential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Concurrent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Both 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a and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 b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None of the above</w:t>
        </w:r>
      </w:ins>
    </w:p>
    <w:p w:rsidR="00E32F8D" w:rsidRPr="00242E8F" w:rsidRDefault="00E32F8D" w:rsidP="00242E8F">
      <w:pPr>
        <w:rPr>
          <w:ins w:id="151" w:author="Unknown"/>
          <w:rFonts w:ascii="Times New Roman" w:hAnsi="Times New Roman" w:cs="Times New Roman"/>
          <w:b/>
          <w:sz w:val="28"/>
          <w:szCs w:val="28"/>
        </w:rPr>
      </w:pPr>
      <w:ins w:id="152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Both a and b</w:t>
        </w:r>
      </w:ins>
    </w:p>
    <w:p w:rsidR="00E32F8D" w:rsidRPr="00242E8F" w:rsidRDefault="008573DB" w:rsidP="00242E8F">
      <w:pPr>
        <w:rPr>
          <w:ins w:id="153" w:author="Unknown"/>
          <w:rFonts w:ascii="Times New Roman" w:hAnsi="Times New Roman" w:cs="Times New Roman"/>
          <w:b/>
          <w:sz w:val="28"/>
          <w:szCs w:val="28"/>
        </w:rPr>
      </w:pPr>
      <w:r w:rsidRPr="00242E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ins w:id="154" w:author="Unknown">
        <w:r w:rsidR="00E32F8D"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)   Why is the use of mode buffer prohibited in the design process of synthesizer?</w:t>
        </w:r>
      </w:ins>
    </w:p>
    <w:p w:rsidR="00E32F8D" w:rsidRPr="00242E8F" w:rsidRDefault="00E32F8D" w:rsidP="00242E8F">
      <w:pPr>
        <w:rPr>
          <w:ins w:id="155" w:author="Unknown"/>
          <w:rFonts w:ascii="Times New Roman" w:hAnsi="Times New Roman" w:cs="Times New Roman"/>
          <w:b/>
          <w:sz w:val="28"/>
          <w:szCs w:val="28"/>
        </w:rPr>
      </w:pPr>
      <w:ins w:id="156" w:author="Unknown"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To avoid mixing of clock edges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To prevent the occurrence of glitches &amp;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metastability</w:t>
        </w:r>
        <w:proofErr w:type="spellEnd"/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c.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> </w:t>
        </w:r>
        <w:proofErr w:type="gramStart"/>
        <w:r w:rsidRPr="00242E8F">
          <w:rPr>
            <w:rFonts w:ascii="Times New Roman" w:hAnsi="Times New Roman" w:cs="Times New Roman"/>
            <w:b/>
            <w:sz w:val="28"/>
            <w:szCs w:val="28"/>
          </w:rPr>
          <w:t>Because critical path has preference in placement</w:t>
        </w:r>
        <w:r w:rsidRPr="00242E8F"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d.</w:t>
        </w:r>
        <w:proofErr w:type="gramEnd"/>
        <w:r w:rsidRPr="00242E8F">
          <w:rPr>
            <w:rFonts w:ascii="Times New Roman" w:hAnsi="Times New Roman" w:cs="Times New Roman"/>
            <w:b/>
            <w:sz w:val="28"/>
            <w:szCs w:val="28"/>
          </w:rPr>
          <w:t xml:space="preserve"> Because Maximum ASIC vendors fail to support mode buffer in </w:t>
        </w:r>
        <w:proofErr w:type="spellStart"/>
        <w:r w:rsidRPr="00242E8F">
          <w:rPr>
            <w:rFonts w:ascii="Times New Roman" w:hAnsi="Times New Roman" w:cs="Times New Roman"/>
            <w:b/>
            <w:sz w:val="28"/>
            <w:szCs w:val="28"/>
          </w:rPr>
          <w:t>librari</w:t>
        </w:r>
        <w:proofErr w:type="spellEnd"/>
      </w:ins>
    </w:p>
    <w:p w:rsidR="00E32F8D" w:rsidRPr="00242E8F" w:rsidRDefault="00E32F8D" w:rsidP="00242E8F">
      <w:pPr>
        <w:rPr>
          <w:ins w:id="157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158" w:author="Unknown">
        <w:r w:rsidRPr="00242E8F">
          <w:rPr>
            <w:rFonts w:ascii="Times New Roman" w:hAnsi="Times New Roman" w:cs="Times New Roman"/>
            <w:b/>
            <w:sz w:val="28"/>
            <w:szCs w:val="28"/>
          </w:rPr>
          <w:t>ANSWER: Because Maximum ASIC vendors fail to support mode buffer in libraries</w:t>
        </w:r>
      </w:ins>
    </w:p>
    <w:p w:rsidR="00E32F8D" w:rsidRPr="00242E8F" w:rsidRDefault="008573DB" w:rsidP="00242E8F">
      <w:pPr>
        <w:rPr>
          <w:ins w:id="159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27</w:t>
      </w:r>
      <w:ins w:id="160" w:author="Unknown">
        <w:r w:rsidR="00E32F8D"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)   If a port is declared as buffer, then which problem is generated in hierarchical design due to mapping with port of buffer mode of other entities only?</w:t>
        </w:r>
      </w:ins>
    </w:p>
    <w:p w:rsidR="00E32F8D" w:rsidRPr="00242E8F" w:rsidRDefault="00E32F8D" w:rsidP="00242E8F">
      <w:pPr>
        <w:rPr>
          <w:ins w:id="161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162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a.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Structural Modeling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b.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Functional Modeling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c.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Behavioral Modeling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d.</w:t>
        </w:r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Data Flow Modeling</w:t>
        </w:r>
      </w:ins>
    </w:p>
    <w:p w:rsidR="00E32F8D" w:rsidRPr="00242E8F" w:rsidRDefault="00E32F8D" w:rsidP="00242E8F">
      <w:pPr>
        <w:rPr>
          <w:ins w:id="163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164" w:author="Unknown">
        <w:r w:rsidRPr="00242E8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ANSWER: Structural Modeling</w:t>
        </w:r>
      </w:ins>
    </w:p>
    <w:p w:rsidR="008573DB" w:rsidRPr="00242E8F" w:rsidRDefault="00116996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  <w:r w:rsidR="005E19D9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6725AE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19D9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Sequential Statements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a.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</w:t>
      </w:r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 be anywhere in the statement part of an architecture.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</w:t>
      </w:r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 always described with variables, because they need instant (sequential) value update.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neither of them</w:t>
      </w:r>
    </w:p>
    <w:p w:rsidR="005E19D9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Answer .</w:t>
      </w:r>
      <w:proofErr w:type="gramEnd"/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either of them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29)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Loops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with</w:t>
      </w:r>
      <w:proofErr w:type="gramEnd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infinite passed are not synthesizable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do</w:t>
      </w:r>
      <w:proofErr w:type="gramEnd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not need to declare the loop identifier in the architecture declarative part</w:t>
      </w:r>
    </w:p>
    <w:p w:rsidR="005E19D9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both</w:t>
      </w:r>
      <w:proofErr w:type="gramEnd"/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of them.</w:t>
      </w:r>
    </w:p>
    <w:p w:rsidR="005E19D9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Answer: Both of them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30) A process 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can</w:t>
      </w:r>
      <w:proofErr w:type="gramEnd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either have a sensitivity list or wait statements but not both.</w:t>
      </w:r>
    </w:p>
    <w:p w:rsidR="008573DB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with</w:t>
      </w:r>
      <w:proofErr w:type="gramEnd"/>
      <w:r w:rsidR="008573DB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wait statements is executed until the timing conditions in the wait statements are fulfilled and retired afterwards.</w:t>
      </w:r>
    </w:p>
    <w:p w:rsidR="005E19D9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C)</w:t>
      </w:r>
      <w:r w:rsidR="00116996"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Both of them</w:t>
      </w:r>
    </w:p>
    <w:p w:rsidR="005E19D9" w:rsidRPr="00242E8F" w:rsidRDefault="005E19D9" w:rsidP="008F01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Answer: Can either have a sensitivity list or wait statements but not both.</w:t>
      </w:r>
    </w:p>
    <w:p w:rsidR="005E19D9" w:rsidRPr="00242E8F" w:rsidRDefault="005E19D9" w:rsidP="005E19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sectPr w:rsidR="005E19D9" w:rsidRPr="00242E8F" w:rsidSect="0028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CF6"/>
    <w:multiLevelType w:val="multilevel"/>
    <w:tmpl w:val="CDF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1336E"/>
    <w:multiLevelType w:val="multilevel"/>
    <w:tmpl w:val="897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61229"/>
    <w:multiLevelType w:val="multilevel"/>
    <w:tmpl w:val="BA9C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F0F70"/>
    <w:multiLevelType w:val="multilevel"/>
    <w:tmpl w:val="D1A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32F8D"/>
    <w:rsid w:val="00116996"/>
    <w:rsid w:val="0014267C"/>
    <w:rsid w:val="00242E8F"/>
    <w:rsid w:val="002866B6"/>
    <w:rsid w:val="00313243"/>
    <w:rsid w:val="005950D6"/>
    <w:rsid w:val="005E19D9"/>
    <w:rsid w:val="006725AE"/>
    <w:rsid w:val="006A5C24"/>
    <w:rsid w:val="008573DB"/>
    <w:rsid w:val="008F01C7"/>
    <w:rsid w:val="008F0F9F"/>
    <w:rsid w:val="0092308D"/>
    <w:rsid w:val="00981239"/>
    <w:rsid w:val="00982EB3"/>
    <w:rsid w:val="00C867D3"/>
    <w:rsid w:val="00CE6599"/>
    <w:rsid w:val="00E3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8F"/>
  </w:style>
  <w:style w:type="paragraph" w:styleId="Heading1">
    <w:name w:val="heading 1"/>
    <w:basedOn w:val="Normal"/>
    <w:next w:val="Normal"/>
    <w:link w:val="Heading1Char"/>
    <w:uiPriority w:val="9"/>
    <w:qFormat/>
    <w:rsid w:val="00242E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E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E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E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E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E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E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E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E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42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2E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E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E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E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E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E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E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E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E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E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E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E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42E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2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E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E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2E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E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E8F"/>
    <w:rPr>
      <w:b/>
      <w:bCs/>
      <w:i/>
      <w:iCs/>
    </w:rPr>
  </w:style>
  <w:style w:type="character" w:styleId="SubtleEmphasis">
    <w:name w:val="Subtle Emphasis"/>
    <w:uiPriority w:val="19"/>
    <w:qFormat/>
    <w:rsid w:val="00242E8F"/>
    <w:rPr>
      <w:i/>
      <w:iCs/>
    </w:rPr>
  </w:style>
  <w:style w:type="character" w:styleId="IntenseEmphasis">
    <w:name w:val="Intense Emphasis"/>
    <w:uiPriority w:val="21"/>
    <w:qFormat/>
    <w:rsid w:val="00242E8F"/>
    <w:rPr>
      <w:b/>
      <w:bCs/>
    </w:rPr>
  </w:style>
  <w:style w:type="character" w:styleId="SubtleReference">
    <w:name w:val="Subtle Reference"/>
    <w:uiPriority w:val="31"/>
    <w:qFormat/>
    <w:rsid w:val="00242E8F"/>
    <w:rPr>
      <w:smallCaps/>
    </w:rPr>
  </w:style>
  <w:style w:type="character" w:styleId="IntenseReference">
    <w:name w:val="Intense Reference"/>
    <w:uiPriority w:val="32"/>
    <w:qFormat/>
    <w:rsid w:val="00242E8F"/>
    <w:rPr>
      <w:smallCaps/>
      <w:spacing w:val="5"/>
      <w:u w:val="single"/>
    </w:rPr>
  </w:style>
  <w:style w:type="character" w:styleId="BookTitle">
    <w:name w:val="Book Title"/>
    <w:uiPriority w:val="33"/>
    <w:qFormat/>
    <w:rsid w:val="00242E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E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0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8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1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25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037538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2017-10-09T04:16:00Z</dcterms:created>
  <dcterms:modified xsi:type="dcterms:W3CDTF">2017-10-09T04:16:00Z</dcterms:modified>
</cp:coreProperties>
</file>